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81"/>
        <w:tblW w:w="9634" w:type="dxa"/>
        <w:tblLook w:val="04A0" w:firstRow="1" w:lastRow="0" w:firstColumn="1" w:lastColumn="0" w:noHBand="0" w:noVBand="1"/>
      </w:tblPr>
      <w:tblGrid>
        <w:gridCol w:w="2376"/>
        <w:gridCol w:w="7258"/>
      </w:tblGrid>
      <w:tr w:rsidR="002511E0" w:rsidRPr="00F20133" w14:paraId="219AF3EB" w14:textId="77777777" w:rsidTr="00DA4390">
        <w:trPr>
          <w:trHeight w:val="699"/>
        </w:trPr>
        <w:tc>
          <w:tcPr>
            <w:tcW w:w="2376" w:type="dxa"/>
          </w:tcPr>
          <w:p w14:paraId="3CB7DDB2" w14:textId="77777777" w:rsidR="002511E0" w:rsidRPr="00E66FC9" w:rsidRDefault="002511E0" w:rsidP="002511E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t>Role Title</w:t>
            </w:r>
          </w:p>
        </w:tc>
        <w:tc>
          <w:tcPr>
            <w:tcW w:w="7258" w:type="dxa"/>
          </w:tcPr>
          <w:p w14:paraId="74C0C037" w14:textId="77777777" w:rsidR="002511E0" w:rsidRPr="000B4246" w:rsidRDefault="00C2454B" w:rsidP="00300C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Group Activities</w:t>
            </w:r>
            <w:r w:rsidR="007A58E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7A58E9">
              <w:rPr>
                <w:rFonts w:ascii="Arial" w:hAnsi="Arial" w:cs="Arial"/>
                <w:sz w:val="22"/>
                <w:szCs w:val="22"/>
              </w:rPr>
              <w:t>olunteer</w:t>
            </w:r>
            <w:r w:rsidR="00586EB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586EBF">
              <w:rPr>
                <w:rFonts w:ascii="Arial" w:hAnsi="Arial" w:cs="Arial"/>
                <w:sz w:val="22"/>
                <w:szCs w:val="22"/>
              </w:rPr>
              <w:t>Extra-Care Housing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511E0" w:rsidRPr="00F20133" w14:paraId="623BD285" w14:textId="77777777" w:rsidTr="00DA4390">
        <w:tc>
          <w:tcPr>
            <w:tcW w:w="2376" w:type="dxa"/>
          </w:tcPr>
          <w:p w14:paraId="508C549D" w14:textId="77777777" w:rsidR="002511E0" w:rsidRPr="00D41B52" w:rsidRDefault="002511E0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t>Purpose of the role</w:t>
            </w:r>
          </w:p>
        </w:tc>
        <w:tc>
          <w:tcPr>
            <w:tcW w:w="7258" w:type="dxa"/>
          </w:tcPr>
          <w:p w14:paraId="3296E77F" w14:textId="6F22FB38" w:rsidR="00CA787B" w:rsidRPr="000951E0" w:rsidRDefault="001E3525" w:rsidP="00134726">
            <w:pPr>
              <w:rPr>
                <w:rFonts w:ascii="Arial" w:hAnsi="Arial"/>
                <w:szCs w:val="22"/>
                <w:lang w:eastAsia="en-US"/>
              </w:rPr>
            </w:pPr>
            <w:r w:rsidRPr="00276F8F">
              <w:rPr>
                <w:rFonts w:ascii="Arial" w:hAnsi="Arial" w:cs="Arial"/>
                <w:sz w:val="22"/>
                <w:szCs w:val="22"/>
              </w:rPr>
              <w:t xml:space="preserve">Volunteers </w:t>
            </w:r>
            <w:r w:rsidR="009448A0">
              <w:rPr>
                <w:rFonts w:ascii="Arial" w:hAnsi="Arial" w:cs="Arial"/>
                <w:sz w:val="22"/>
                <w:szCs w:val="22"/>
              </w:rPr>
              <w:t xml:space="preserve">help to reduce loneliness and enhance the wellbeing of </w:t>
            </w:r>
            <w:r w:rsidR="005D2B3F">
              <w:rPr>
                <w:rFonts w:ascii="Arial" w:hAnsi="Arial" w:cs="Arial"/>
                <w:sz w:val="22"/>
                <w:szCs w:val="22"/>
              </w:rPr>
              <w:t>the tenants of extra-care housing developments</w:t>
            </w:r>
            <w:r w:rsidR="009448A0">
              <w:rPr>
                <w:rFonts w:ascii="Arial" w:hAnsi="Arial" w:cs="Arial"/>
                <w:sz w:val="22"/>
                <w:szCs w:val="22"/>
              </w:rPr>
              <w:t xml:space="preserve"> in Midlothian. </w:t>
            </w:r>
            <w:r w:rsidR="00C2454B" w:rsidRPr="00C2454B">
              <w:rPr>
                <w:rFonts w:ascii="Arial" w:hAnsi="Arial" w:cs="Arial"/>
                <w:sz w:val="22"/>
                <w:szCs w:val="20"/>
              </w:rPr>
              <w:t>Volunteers will lead activities for small groups of residents. Activities could include crafts, quizzes, board games, music</w:t>
            </w:r>
            <w:r w:rsidR="00C2454B">
              <w:rPr>
                <w:rFonts w:ascii="Arial" w:hAnsi="Arial" w:cs="Arial"/>
                <w:sz w:val="22"/>
                <w:szCs w:val="20"/>
              </w:rPr>
              <w:t>al entertainment</w:t>
            </w:r>
            <w:r w:rsidR="00C2454B" w:rsidRPr="00C2454B">
              <w:rPr>
                <w:rFonts w:ascii="Arial" w:hAnsi="Arial" w:cs="Arial"/>
                <w:sz w:val="22"/>
                <w:szCs w:val="20"/>
              </w:rPr>
              <w:t xml:space="preserve">, </w:t>
            </w:r>
            <w:r w:rsidR="00C2454B">
              <w:rPr>
                <w:rFonts w:ascii="Arial" w:hAnsi="Arial" w:cs="Arial"/>
                <w:sz w:val="22"/>
                <w:szCs w:val="20"/>
              </w:rPr>
              <w:t xml:space="preserve">gentle </w:t>
            </w:r>
            <w:r w:rsidR="00FF3F78">
              <w:rPr>
                <w:rFonts w:ascii="Arial" w:hAnsi="Arial" w:cs="Arial"/>
                <w:sz w:val="22"/>
                <w:szCs w:val="20"/>
              </w:rPr>
              <w:t xml:space="preserve">chair </w:t>
            </w:r>
            <w:r w:rsidR="00C2454B">
              <w:rPr>
                <w:rFonts w:ascii="Arial" w:hAnsi="Arial" w:cs="Arial"/>
                <w:sz w:val="22"/>
                <w:szCs w:val="20"/>
              </w:rPr>
              <w:t>exercise and</w:t>
            </w:r>
            <w:r w:rsidR="00C2454B" w:rsidRPr="00C2454B">
              <w:rPr>
                <w:rFonts w:ascii="Arial" w:hAnsi="Arial" w:cs="Arial"/>
                <w:sz w:val="22"/>
                <w:szCs w:val="20"/>
              </w:rPr>
              <w:t xml:space="preserve"> gardening</w:t>
            </w:r>
            <w:r w:rsidR="00C2454B">
              <w:rPr>
                <w:rFonts w:ascii="Arial" w:hAnsi="Arial" w:cs="Arial"/>
                <w:sz w:val="22"/>
                <w:szCs w:val="20"/>
              </w:rPr>
              <w:t>.</w:t>
            </w:r>
          </w:p>
        </w:tc>
      </w:tr>
      <w:tr w:rsidR="002511E0" w:rsidRPr="00F20133" w14:paraId="16A1204D" w14:textId="77777777" w:rsidTr="00DA4390">
        <w:tc>
          <w:tcPr>
            <w:tcW w:w="2376" w:type="dxa"/>
          </w:tcPr>
          <w:p w14:paraId="72BBA786" w14:textId="77777777" w:rsidR="002511E0" w:rsidRPr="00D41B52" w:rsidRDefault="002511E0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t>When</w:t>
            </w:r>
          </w:p>
        </w:tc>
        <w:tc>
          <w:tcPr>
            <w:tcW w:w="7258" w:type="dxa"/>
          </w:tcPr>
          <w:p w14:paraId="2416B817" w14:textId="77777777" w:rsidR="00F874CA" w:rsidRPr="0074402F" w:rsidRDefault="00C2454B" w:rsidP="006C13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minimum commitment of 2 hours a week. Activities can take place at agreed</w:t>
            </w:r>
            <w:r w:rsidR="004C090E">
              <w:rPr>
                <w:rFonts w:ascii="Arial" w:hAnsi="Arial" w:cs="Arial"/>
                <w:sz w:val="22"/>
                <w:szCs w:val="22"/>
              </w:rPr>
              <w:t xml:space="preserve"> regular</w:t>
            </w:r>
            <w:r>
              <w:rPr>
                <w:rFonts w:ascii="Arial" w:hAnsi="Arial" w:cs="Arial"/>
                <w:sz w:val="22"/>
                <w:szCs w:val="22"/>
              </w:rPr>
              <w:t xml:space="preserve"> times from Monday-Sunday, during the daytime or evenings.  </w:t>
            </w:r>
          </w:p>
        </w:tc>
      </w:tr>
      <w:tr w:rsidR="002511E0" w:rsidRPr="00F20133" w14:paraId="6D82645D" w14:textId="77777777" w:rsidTr="00DA4390">
        <w:tc>
          <w:tcPr>
            <w:tcW w:w="2376" w:type="dxa"/>
          </w:tcPr>
          <w:p w14:paraId="3E60EA90" w14:textId="77777777" w:rsidR="002511E0" w:rsidRPr="00D41B52" w:rsidRDefault="00FF60A7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Tasks </w:t>
            </w:r>
            <w:r w:rsidR="002511E0" w:rsidRPr="00D41B52">
              <w:rPr>
                <w:rFonts w:ascii="Arial" w:hAnsi="Arial" w:cs="Arial"/>
                <w:b/>
                <w:sz w:val="22"/>
                <w:szCs w:val="22"/>
              </w:rPr>
              <w:t>to be undertaken</w:t>
            </w:r>
            <w:r w:rsidR="00653870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7258" w:type="dxa"/>
          </w:tcPr>
          <w:p w14:paraId="27135FD2" w14:textId="77777777" w:rsidR="00C2454B" w:rsidRDefault="00134726" w:rsidP="00E66F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Tasks include</w:t>
            </w:r>
            <w:r w:rsidR="002C74F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6073A54" w14:textId="77777777" w:rsidR="00C2454B" w:rsidRDefault="00C2454B" w:rsidP="00E17C99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C2454B">
              <w:rPr>
                <w:rFonts w:ascii="Arial" w:hAnsi="Arial" w:cs="Arial"/>
              </w:rPr>
              <w:t>lan appropriate activities for the group in consultation with residents and staff</w:t>
            </w:r>
          </w:p>
          <w:p w14:paraId="3E559829" w14:textId="402C42F7" w:rsidR="004C090E" w:rsidRDefault="004C090E" w:rsidP="00E17C99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Organise agreed activities for small groups</w:t>
            </w:r>
            <w:r w:rsidR="00953E1D">
              <w:rPr>
                <w:rFonts w:ascii="Arial" w:hAnsi="Arial" w:cs="Arial"/>
              </w:rPr>
              <w:t>. T</w:t>
            </w:r>
            <w:r>
              <w:rPr>
                <w:rFonts w:ascii="Arial" w:hAnsi="Arial" w:cs="Arial"/>
              </w:rPr>
              <w:t>his could include internet research on activities, making a list of what is needed, sourcing/arranging any items needed</w:t>
            </w:r>
          </w:p>
          <w:p w14:paraId="74BB2918" w14:textId="7D11CDD3" w:rsidR="00C2454B" w:rsidRDefault="00C2454B" w:rsidP="00E17C99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up, lead</w:t>
            </w:r>
            <w:r w:rsidR="00953E1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and tidy up after the activity</w:t>
            </w:r>
          </w:p>
          <w:p w14:paraId="4B247381" w14:textId="77777777" w:rsidR="00C2454B" w:rsidRDefault="00C2454B" w:rsidP="00C2454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individuals to participate in the activity</w:t>
            </w:r>
          </w:p>
          <w:p w14:paraId="50700A62" w14:textId="77777777" w:rsidR="004C090E" w:rsidRDefault="004C090E" w:rsidP="00C2454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and support a friendly and positive atmosphere</w:t>
            </w:r>
          </w:p>
          <w:p w14:paraId="754B285E" w14:textId="77777777" w:rsidR="00C2454B" w:rsidRPr="00F206B5" w:rsidRDefault="00C2454B" w:rsidP="00C2454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appropriate feedback to site staff including escalating any concerns or worries </w:t>
            </w:r>
          </w:p>
          <w:p w14:paraId="5F588506" w14:textId="77777777" w:rsidR="002C74F9" w:rsidRDefault="002C74F9" w:rsidP="00E17C99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confidentiality and data handling procedures in accordance with NHS Lothian policies</w:t>
            </w:r>
          </w:p>
          <w:p w14:paraId="61F42027" w14:textId="77777777" w:rsidR="00980E92" w:rsidRPr="00C2454B" w:rsidRDefault="00677629" w:rsidP="00C2454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Actively participate in training and </w:t>
            </w:r>
            <w:r w:rsidR="00282D4F">
              <w:rPr>
                <w:rFonts w:ascii="Arial" w:hAnsi="Arial" w:cs="Arial"/>
              </w:rPr>
              <w:t>support meetings</w:t>
            </w:r>
          </w:p>
        </w:tc>
      </w:tr>
      <w:tr w:rsidR="00E17C99" w:rsidRPr="00F20133" w14:paraId="44B567A7" w14:textId="77777777" w:rsidTr="00DA4390">
        <w:tc>
          <w:tcPr>
            <w:tcW w:w="2376" w:type="dxa"/>
          </w:tcPr>
          <w:p w14:paraId="3E5128B7" w14:textId="77777777" w:rsidR="00E17C99" w:rsidRDefault="00E17C99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Tasks not to be undertaken</w:t>
            </w:r>
          </w:p>
        </w:tc>
        <w:tc>
          <w:tcPr>
            <w:tcW w:w="7258" w:type="dxa"/>
          </w:tcPr>
          <w:p w14:paraId="4A93C1BB" w14:textId="77777777" w:rsidR="007F6671" w:rsidRDefault="00980E92" w:rsidP="007F6671">
            <w:pPr>
              <w:rPr>
                <w:rFonts w:ascii="Arial" w:hAnsi="Arial" w:cs="Arial"/>
              </w:rPr>
            </w:pPr>
            <w:r w:rsidRPr="007F6671">
              <w:rPr>
                <w:rFonts w:ascii="Arial" w:hAnsi="Arial" w:cs="Arial"/>
              </w:rPr>
              <w:t>Volunteers do not provide</w:t>
            </w:r>
            <w:r w:rsidR="007F6671" w:rsidRPr="007F6671">
              <w:rPr>
                <w:rFonts w:ascii="Arial" w:hAnsi="Arial" w:cs="Arial"/>
              </w:rPr>
              <w:t>:</w:t>
            </w:r>
            <w:r w:rsidRPr="007F6671">
              <w:rPr>
                <w:rFonts w:ascii="Arial" w:hAnsi="Arial" w:cs="Arial"/>
              </w:rPr>
              <w:t xml:space="preserve"> </w:t>
            </w:r>
          </w:p>
          <w:p w14:paraId="217C0731" w14:textId="77777777" w:rsidR="007F6671" w:rsidRDefault="007F6671" w:rsidP="007F6671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 w:rsidRPr="007F6671">
              <w:rPr>
                <w:rFonts w:ascii="Arial" w:hAnsi="Arial" w:cs="Arial"/>
              </w:rPr>
              <w:t>personal care (toileting, feeding,</w:t>
            </w:r>
            <w:r>
              <w:rPr>
                <w:rFonts w:ascii="Arial" w:hAnsi="Arial" w:cs="Arial"/>
              </w:rPr>
              <w:t xml:space="preserve"> bathing, providing</w:t>
            </w:r>
            <w:r w:rsidRPr="007F6671">
              <w:rPr>
                <w:rFonts w:ascii="Arial" w:hAnsi="Arial" w:cs="Arial"/>
              </w:rPr>
              <w:t xml:space="preserve"> medication) </w:t>
            </w:r>
          </w:p>
          <w:p w14:paraId="2E2C97A0" w14:textId="77777777" w:rsidR="002C74F9" w:rsidRDefault="00A605E6" w:rsidP="00193682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 w:rsidRPr="007F6671">
              <w:rPr>
                <w:rFonts w:ascii="Arial" w:hAnsi="Arial" w:cs="Arial"/>
              </w:rPr>
              <w:t>support with errands (such as food shopping, collecting prescriptions)</w:t>
            </w:r>
            <w:r w:rsidR="007F6671" w:rsidRPr="007F6671">
              <w:rPr>
                <w:rFonts w:ascii="Arial" w:hAnsi="Arial" w:cs="Arial"/>
              </w:rPr>
              <w:t xml:space="preserve"> </w:t>
            </w:r>
          </w:p>
          <w:p w14:paraId="7FC1B122" w14:textId="77777777" w:rsidR="00193682" w:rsidRPr="00193682" w:rsidRDefault="00193682" w:rsidP="00193682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specialised mental health support or counselling</w:t>
            </w:r>
          </w:p>
        </w:tc>
      </w:tr>
      <w:tr w:rsidR="002511E0" w:rsidRPr="00F20133" w14:paraId="60155EE8" w14:textId="77777777" w:rsidTr="00DA4390">
        <w:tc>
          <w:tcPr>
            <w:tcW w:w="2376" w:type="dxa"/>
          </w:tcPr>
          <w:p w14:paraId="7E5646B5" w14:textId="77777777" w:rsidR="002511E0" w:rsidRPr="00D41B52" w:rsidRDefault="002511E0" w:rsidP="002511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t>Skills, Attitudes and Experience needed</w:t>
            </w:r>
          </w:p>
        </w:tc>
        <w:tc>
          <w:tcPr>
            <w:tcW w:w="7258" w:type="dxa"/>
          </w:tcPr>
          <w:p w14:paraId="4EE3942D" w14:textId="77777777" w:rsidR="004D5FEE" w:rsidRPr="004D5FEE" w:rsidRDefault="004D5FEE" w:rsidP="004D5FEE">
            <w:pPr>
              <w:rPr>
                <w:b/>
                <w:bCs/>
              </w:rPr>
            </w:pPr>
            <w:r w:rsidRPr="004D5FEE">
              <w:rPr>
                <w:rFonts w:ascii="Arial" w:hAnsi="Arial" w:cs="Arial"/>
                <w:b/>
                <w:bCs/>
              </w:rPr>
              <w:t>Skills</w:t>
            </w:r>
          </w:p>
          <w:p w14:paraId="0BB85718" w14:textId="77777777" w:rsidR="004D5FEE" w:rsidRDefault="005E1AFA" w:rsidP="004C6B2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</w:t>
            </w:r>
            <w:r w:rsidR="00C622F5">
              <w:rPr>
                <w:rFonts w:ascii="Arial" w:hAnsi="Arial" w:cs="Arial"/>
              </w:rPr>
              <w:t xml:space="preserve"> listening and</w:t>
            </w:r>
            <w:r w:rsidR="004D5FEE">
              <w:rPr>
                <w:rFonts w:ascii="Arial" w:hAnsi="Arial" w:cs="Arial"/>
              </w:rPr>
              <w:t xml:space="preserve"> communication skills</w:t>
            </w:r>
          </w:p>
          <w:p w14:paraId="39F1F7E7" w14:textId="77777777" w:rsidR="00C2454B" w:rsidRDefault="00C2454B" w:rsidP="00C2454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Comfortable making small talk and start a conversation</w:t>
            </w:r>
          </w:p>
          <w:p w14:paraId="12C03E00" w14:textId="77777777" w:rsidR="00C2454B" w:rsidRDefault="00C2454B" w:rsidP="004C6B2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Confidence in leading a small group</w:t>
            </w:r>
          </w:p>
          <w:p w14:paraId="74173ABF" w14:textId="77777777" w:rsidR="00C2454B" w:rsidRDefault="00C2454B" w:rsidP="004C6B2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Planning/organisational skills</w:t>
            </w:r>
          </w:p>
          <w:p w14:paraId="3A35ACCB" w14:textId="77777777" w:rsidR="004D5FEE" w:rsidRDefault="004D5FEE" w:rsidP="004C6B2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be empathic</w:t>
            </w:r>
            <w:r w:rsidR="00C622F5">
              <w:rPr>
                <w:rFonts w:ascii="Arial" w:hAnsi="Arial" w:cs="Arial"/>
              </w:rPr>
              <w:t>, patient,</w:t>
            </w:r>
            <w:r>
              <w:rPr>
                <w:rFonts w:ascii="Arial" w:hAnsi="Arial" w:cs="Arial"/>
              </w:rPr>
              <w:t xml:space="preserve"> and non-judgemental</w:t>
            </w:r>
          </w:p>
          <w:p w14:paraId="3832C7E1" w14:textId="77777777" w:rsidR="004D5FEE" w:rsidRDefault="004D5FEE" w:rsidP="004C6B2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Punctual </w:t>
            </w:r>
            <w:r w:rsidR="004D2AAF">
              <w:rPr>
                <w:rFonts w:ascii="Arial" w:hAnsi="Arial" w:cs="Arial"/>
              </w:rPr>
              <w:t>and reliable</w:t>
            </w:r>
          </w:p>
          <w:p w14:paraId="0F2ADE4E" w14:textId="3B3F37C7" w:rsidR="004C6B2C" w:rsidRPr="00953E1D" w:rsidRDefault="0011039A" w:rsidP="004C6B2C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</w:t>
            </w:r>
            <w:r w:rsidR="004C6B2C">
              <w:rPr>
                <w:rFonts w:ascii="Arial" w:hAnsi="Arial" w:cs="Arial"/>
              </w:rPr>
              <w:t xml:space="preserve"> warm</w:t>
            </w:r>
            <w:r w:rsidR="00BC53B9">
              <w:rPr>
                <w:rFonts w:ascii="Arial" w:hAnsi="Arial" w:cs="Arial"/>
              </w:rPr>
              <w:t xml:space="preserve">, </w:t>
            </w:r>
            <w:r w:rsidR="004C6B2C">
              <w:rPr>
                <w:rFonts w:ascii="Arial" w:hAnsi="Arial" w:cs="Arial"/>
              </w:rPr>
              <w:t>friendly</w:t>
            </w:r>
            <w:r w:rsidR="00BC53B9">
              <w:rPr>
                <w:rFonts w:ascii="Arial" w:hAnsi="Arial" w:cs="Arial"/>
              </w:rPr>
              <w:t xml:space="preserve">, and professional </w:t>
            </w:r>
            <w:r w:rsidR="004C6B2C">
              <w:rPr>
                <w:rFonts w:ascii="Arial" w:hAnsi="Arial" w:cs="Arial"/>
              </w:rPr>
              <w:t>approach</w:t>
            </w:r>
          </w:p>
          <w:p w14:paraId="034B996D" w14:textId="444255BC" w:rsidR="00953E1D" w:rsidRPr="00953E1D" w:rsidRDefault="00953E1D" w:rsidP="00953E1D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skill or interest that you are willing to share (</w:t>
            </w:r>
            <w:proofErr w:type="spellStart"/>
            <w:r>
              <w:rPr>
                <w:rFonts w:ascii="Arial" w:hAnsi="Arial" w:cs="Arial"/>
              </w:rPr>
              <w:t>eg.</w:t>
            </w:r>
            <w:proofErr w:type="spellEnd"/>
            <w:r>
              <w:rPr>
                <w:rFonts w:ascii="Arial" w:hAnsi="Arial" w:cs="Arial"/>
              </w:rPr>
              <w:t xml:space="preserve"> crafts, gardening, card games) would be desirable</w:t>
            </w:r>
          </w:p>
          <w:p w14:paraId="42148490" w14:textId="77777777" w:rsidR="004C6B2C" w:rsidRDefault="004C6B2C" w:rsidP="004C6B2C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282E5F28" w14:textId="77777777" w:rsidR="004C6B2C" w:rsidRDefault="004C6B2C" w:rsidP="004C6B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Attitudes</w:t>
            </w:r>
          </w:p>
          <w:p w14:paraId="16054904" w14:textId="77777777" w:rsidR="004C6B2C" w:rsidRPr="004C6B2C" w:rsidRDefault="00C622F5" w:rsidP="004C6B2C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Respect for confidentiality</w:t>
            </w:r>
          </w:p>
          <w:p w14:paraId="63CEDCDE" w14:textId="77777777" w:rsidR="004C6B2C" w:rsidRPr="004C6B2C" w:rsidRDefault="004C6B2C" w:rsidP="004C6B2C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Willingness to adhere to the boundaries of the role</w:t>
            </w:r>
          </w:p>
          <w:p w14:paraId="11FC1641" w14:textId="77777777" w:rsidR="004C6B2C" w:rsidRPr="00995321" w:rsidRDefault="004C6B2C" w:rsidP="004C6B2C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Willingness to </w:t>
            </w:r>
            <w:r w:rsidR="00995321">
              <w:rPr>
                <w:rFonts w:ascii="Arial" w:hAnsi="Arial" w:cs="Arial"/>
              </w:rPr>
              <w:t xml:space="preserve">maintain regular contact with </w:t>
            </w:r>
            <w:r w:rsidR="00193682">
              <w:rPr>
                <w:rFonts w:ascii="Arial" w:hAnsi="Arial" w:cs="Arial"/>
              </w:rPr>
              <w:t>staff on site</w:t>
            </w:r>
          </w:p>
          <w:p w14:paraId="0EEE7AC8" w14:textId="77777777" w:rsidR="00995321" w:rsidRDefault="00995321" w:rsidP="00995321">
            <w:pPr>
              <w:rPr>
                <w:rFonts w:ascii="Arial" w:hAnsi="Arial" w:cs="Arial"/>
                <w:b/>
                <w:bCs/>
              </w:rPr>
            </w:pPr>
          </w:p>
          <w:p w14:paraId="6DE902DA" w14:textId="77777777" w:rsidR="00995321" w:rsidRDefault="00995321" w:rsidP="009953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Experience</w:t>
            </w:r>
          </w:p>
          <w:p w14:paraId="1F1F47E1" w14:textId="77777777" w:rsidR="000964E4" w:rsidRPr="00953E1D" w:rsidRDefault="00995321" w:rsidP="00193682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lastRenderedPageBreak/>
              <w:t>No previous experience is required</w:t>
            </w:r>
            <w:r w:rsidR="009B7AAF">
              <w:rPr>
                <w:rFonts w:ascii="Arial" w:hAnsi="Arial" w:cs="Arial"/>
              </w:rPr>
              <w:t>; full training will be provided</w:t>
            </w:r>
          </w:p>
          <w:p w14:paraId="0E153EC2" w14:textId="77777777" w:rsidR="00D736F8" w:rsidRPr="00953E1D" w:rsidRDefault="00D736F8" w:rsidP="00953E1D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b/>
                <w:bCs/>
              </w:rPr>
            </w:pPr>
            <w:r w:rsidRPr="00953E1D">
              <w:rPr>
                <w:rFonts w:ascii="Arial" w:hAnsi="Arial" w:cs="Arial"/>
              </w:rPr>
              <w:t xml:space="preserve">Previous experience of </w:t>
            </w:r>
            <w:r w:rsidR="00EC0EC3" w:rsidRPr="00953E1D">
              <w:rPr>
                <w:rFonts w:ascii="Arial" w:hAnsi="Arial" w:cs="Arial"/>
              </w:rPr>
              <w:t>talking to groups of people is desirable</w:t>
            </w:r>
          </w:p>
        </w:tc>
      </w:tr>
      <w:tr w:rsidR="002511E0" w:rsidRPr="00F20133" w14:paraId="64E39A26" w14:textId="77777777" w:rsidTr="00DA4390">
        <w:trPr>
          <w:trHeight w:val="335"/>
        </w:trPr>
        <w:tc>
          <w:tcPr>
            <w:tcW w:w="2376" w:type="dxa"/>
          </w:tcPr>
          <w:p w14:paraId="2EE6E098" w14:textId="77777777" w:rsidR="00FF60A7" w:rsidRPr="00D41B52" w:rsidRDefault="00407C88" w:rsidP="00407C8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Support /S</w:t>
            </w:r>
            <w:r w:rsidR="002511E0" w:rsidRPr="00D41B52">
              <w:rPr>
                <w:rFonts w:ascii="Arial" w:hAnsi="Arial" w:cs="Arial"/>
                <w:b/>
                <w:sz w:val="22"/>
                <w:szCs w:val="22"/>
              </w:rPr>
              <w:t xml:space="preserve">upervision </w:t>
            </w:r>
          </w:p>
        </w:tc>
        <w:tc>
          <w:tcPr>
            <w:tcW w:w="7258" w:type="dxa"/>
          </w:tcPr>
          <w:p w14:paraId="6A42F9CA" w14:textId="77777777" w:rsidR="002F2E6F" w:rsidRDefault="00C2454B" w:rsidP="00995321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Role-specific training</w:t>
            </w:r>
          </w:p>
          <w:p w14:paraId="26759AAB" w14:textId="77777777" w:rsidR="00193682" w:rsidRDefault="00193682" w:rsidP="00995321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Site-specific induction</w:t>
            </w:r>
          </w:p>
          <w:p w14:paraId="08BB5543" w14:textId="77777777" w:rsidR="00193682" w:rsidRPr="00193682" w:rsidRDefault="00C2454B" w:rsidP="00193682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Coordination and support from on-site staff</w:t>
            </w:r>
          </w:p>
          <w:p w14:paraId="15C2953A" w14:textId="77777777" w:rsidR="002511E0" w:rsidRPr="00193682" w:rsidRDefault="00995321" w:rsidP="00193682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Optional ongoing learning opportunities as part of NHS Lothian volunteer programme</w:t>
            </w:r>
          </w:p>
        </w:tc>
      </w:tr>
      <w:tr w:rsidR="002511E0" w:rsidRPr="00F20133" w14:paraId="3F170478" w14:textId="77777777" w:rsidTr="00DA4390">
        <w:tc>
          <w:tcPr>
            <w:tcW w:w="2376" w:type="dxa"/>
          </w:tcPr>
          <w:p w14:paraId="0A9D99F8" w14:textId="77777777" w:rsidR="002511E0" w:rsidRPr="00D41B52" w:rsidRDefault="002511E0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t>Expenses</w:t>
            </w:r>
          </w:p>
        </w:tc>
        <w:tc>
          <w:tcPr>
            <w:tcW w:w="7258" w:type="dxa"/>
          </w:tcPr>
          <w:p w14:paraId="5B2883BA" w14:textId="77777777" w:rsidR="002511E0" w:rsidRDefault="00FF60A7" w:rsidP="00FF60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2511E0" w:rsidRPr="00F20133">
              <w:rPr>
                <w:rFonts w:ascii="Arial" w:hAnsi="Arial" w:cs="Arial"/>
                <w:sz w:val="22"/>
                <w:szCs w:val="22"/>
              </w:rPr>
              <w:t xml:space="preserve">greed out of pocket expenses which are incurred when carrying out this volunteer role will be reimbursed in line with the NHS </w:t>
            </w:r>
            <w:r>
              <w:rPr>
                <w:rFonts w:ascii="Arial" w:hAnsi="Arial" w:cs="Arial"/>
                <w:sz w:val="22"/>
                <w:szCs w:val="22"/>
              </w:rPr>
              <w:t xml:space="preserve">Lothian </w:t>
            </w:r>
            <w:r w:rsidR="002511E0" w:rsidRPr="00F20133">
              <w:rPr>
                <w:rFonts w:ascii="Arial" w:hAnsi="Arial" w:cs="Arial"/>
                <w:sz w:val="22"/>
                <w:szCs w:val="22"/>
              </w:rPr>
              <w:t>volunteer expenses policy</w:t>
            </w:r>
            <w:r>
              <w:rPr>
                <w:rFonts w:ascii="Arial" w:hAnsi="Arial" w:cs="Arial"/>
                <w:sz w:val="22"/>
                <w:szCs w:val="22"/>
              </w:rPr>
              <w:t xml:space="preserve"> and signed off by</w:t>
            </w:r>
            <w:r w:rsidR="002511E0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995321">
              <w:rPr>
                <w:rFonts w:ascii="Arial" w:hAnsi="Arial" w:cs="Arial"/>
                <w:sz w:val="22"/>
                <w:szCs w:val="22"/>
              </w:rPr>
              <w:t>Voluntary Services Manager.</w:t>
            </w:r>
          </w:p>
          <w:p w14:paraId="3C525F19" w14:textId="77777777" w:rsidR="002F2E6F" w:rsidRPr="00F20133" w:rsidRDefault="002F2E6F" w:rsidP="00FF60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11E0" w:rsidRPr="00F20133" w14:paraId="6746BBDF" w14:textId="77777777" w:rsidTr="00DA4390">
        <w:tc>
          <w:tcPr>
            <w:tcW w:w="2376" w:type="dxa"/>
          </w:tcPr>
          <w:p w14:paraId="711346E2" w14:textId="77777777" w:rsidR="002511E0" w:rsidRPr="00D41B52" w:rsidRDefault="002511E0" w:rsidP="00407C8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t>How to apply / what happens next</w:t>
            </w:r>
          </w:p>
        </w:tc>
        <w:tc>
          <w:tcPr>
            <w:tcW w:w="7258" w:type="dxa"/>
          </w:tcPr>
          <w:p w14:paraId="0B933D66" w14:textId="77777777" w:rsidR="002511E0" w:rsidRPr="00F20133" w:rsidRDefault="00FF60A7" w:rsidP="002511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Pack</w:t>
            </w:r>
            <w:r w:rsidR="002511E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511E0" w:rsidRPr="00F20133">
              <w:rPr>
                <w:rFonts w:ascii="Arial" w:hAnsi="Arial" w:cs="Arial"/>
                <w:sz w:val="22"/>
                <w:szCs w:val="22"/>
              </w:rPr>
              <w:t>Informal interview</w:t>
            </w:r>
            <w:r w:rsidR="002511E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F6634">
              <w:rPr>
                <w:rFonts w:ascii="Arial" w:hAnsi="Arial" w:cs="Arial"/>
                <w:sz w:val="22"/>
                <w:szCs w:val="22"/>
              </w:rPr>
              <w:t xml:space="preserve">Training, </w:t>
            </w:r>
            <w:r w:rsidR="002511E0" w:rsidRPr="00F20133">
              <w:rPr>
                <w:rFonts w:ascii="Arial" w:hAnsi="Arial" w:cs="Arial"/>
                <w:sz w:val="22"/>
                <w:szCs w:val="22"/>
              </w:rPr>
              <w:t>References</w:t>
            </w:r>
            <w:r w:rsidR="00E32F78">
              <w:rPr>
                <w:rFonts w:ascii="Arial" w:hAnsi="Arial" w:cs="Arial"/>
                <w:sz w:val="22"/>
                <w:szCs w:val="22"/>
              </w:rPr>
              <w:t xml:space="preserve"> </w:t>
            </w:r>
            <w:ins w:id="0" w:author=" " w:date="2021-01-06T14:43:00Z">
              <w:r w:rsidR="00E32F78">
                <w:rPr>
                  <w:rFonts w:ascii="Arial" w:hAnsi="Arial" w:cs="Arial"/>
                  <w:sz w:val="22"/>
                  <w:szCs w:val="22"/>
                </w:rPr>
                <w:t>PVG check</w:t>
              </w:r>
            </w:ins>
          </w:p>
          <w:p w14:paraId="2AA717BF" w14:textId="77777777" w:rsidR="002F2E6F" w:rsidRPr="00F20133" w:rsidRDefault="002F2E6F" w:rsidP="00910B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11E0" w:rsidRPr="00F20133" w14:paraId="1A997D21" w14:textId="77777777" w:rsidTr="00DA4390">
        <w:tc>
          <w:tcPr>
            <w:tcW w:w="2376" w:type="dxa"/>
          </w:tcPr>
          <w:p w14:paraId="1FA250C6" w14:textId="77777777" w:rsidR="002511E0" w:rsidRPr="00D41B52" w:rsidRDefault="00407C88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2511E0" w:rsidRPr="00D41B52">
              <w:rPr>
                <w:rFonts w:ascii="Arial" w:hAnsi="Arial" w:cs="Arial"/>
                <w:b/>
                <w:sz w:val="22"/>
                <w:szCs w:val="22"/>
              </w:rPr>
              <w:t>reated, by whom</w:t>
            </w:r>
          </w:p>
        </w:tc>
        <w:tc>
          <w:tcPr>
            <w:tcW w:w="7258" w:type="dxa"/>
          </w:tcPr>
          <w:p w14:paraId="310191F3" w14:textId="77777777" w:rsidR="002511E0" w:rsidRDefault="00C2454B" w:rsidP="007440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15/02</w:t>
            </w:r>
            <w:r w:rsidR="005E1AFA">
              <w:rPr>
                <w:rFonts w:ascii="Arial" w:hAnsi="Arial" w:cs="Arial"/>
                <w:sz w:val="22"/>
                <w:szCs w:val="22"/>
              </w:rPr>
              <w:t>/2020, Georgia Sinclair, VSM</w:t>
            </w:r>
          </w:p>
          <w:p w14:paraId="2448DED6" w14:textId="77777777" w:rsidR="002F2E6F" w:rsidRPr="00F20133" w:rsidRDefault="002F2E6F" w:rsidP="007440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62161C" w14:textId="77777777" w:rsidR="00F949A6" w:rsidRPr="00F949A6" w:rsidRDefault="00F949A6" w:rsidP="00134726">
      <w:pPr>
        <w:spacing w:before="0" w:after="0"/>
        <w:rPr>
          <w:rFonts w:ascii="Arial" w:hAnsi="Arial" w:cs="Arial"/>
        </w:rPr>
      </w:pPr>
    </w:p>
    <w:sectPr w:rsidR="00F949A6" w:rsidRPr="00F949A6" w:rsidSect="00FF60A7">
      <w:headerReference w:type="default" r:id="rId7"/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180CE" w14:textId="77777777" w:rsidR="00D736F8" w:rsidRDefault="00D736F8" w:rsidP="00BD7786">
      <w:pPr>
        <w:spacing w:before="0" w:after="0"/>
      </w:pPr>
      <w:r>
        <w:separator/>
      </w:r>
    </w:p>
  </w:endnote>
  <w:endnote w:type="continuationSeparator" w:id="0">
    <w:p w14:paraId="147AE7E9" w14:textId="77777777" w:rsidR="00D736F8" w:rsidRDefault="00D736F8" w:rsidP="00BD778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9106C" w14:textId="77777777" w:rsidR="00D736F8" w:rsidRDefault="00D736F8" w:rsidP="00BD7786">
      <w:pPr>
        <w:spacing w:before="0" w:after="0"/>
      </w:pPr>
      <w:r>
        <w:separator/>
      </w:r>
    </w:p>
  </w:footnote>
  <w:footnote w:type="continuationSeparator" w:id="0">
    <w:p w14:paraId="38B2CB45" w14:textId="77777777" w:rsidR="00D736F8" w:rsidRDefault="00D736F8" w:rsidP="00BD778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1C5C3" w14:textId="77777777" w:rsidR="00D736F8" w:rsidRDefault="00D736F8" w:rsidP="002511E0">
    <w:pPr>
      <w:pStyle w:val="Header"/>
      <w:tabs>
        <w:tab w:val="right" w:pos="9356"/>
      </w:tabs>
      <w:ind w:right="-1050"/>
    </w:pPr>
    <w:r w:rsidRPr="00FF60A7">
      <w:rPr>
        <w:rFonts w:ascii="Arial" w:hAnsi="Arial" w:cs="Arial"/>
        <w:sz w:val="28"/>
        <w:szCs w:val="28"/>
      </w:rPr>
      <w:t>Vol</w:t>
    </w:r>
    <w:r>
      <w:rPr>
        <w:rFonts w:ascii="Arial" w:hAnsi="Arial" w:cs="Arial"/>
        <w:sz w:val="28"/>
        <w:szCs w:val="28"/>
      </w:rPr>
      <w:t xml:space="preserve">unteer Role Description </w:t>
    </w:r>
    <w:r>
      <w:rPr>
        <w:rFonts w:ascii="Arial" w:hAnsi="Arial" w:cs="Arial"/>
        <w:sz w:val="28"/>
        <w:szCs w:val="28"/>
      </w:rPr>
      <w:tab/>
    </w:r>
    <w:r>
      <w:tab/>
    </w:r>
    <w:r w:rsidRPr="00BD7786">
      <w:rPr>
        <w:noProof/>
      </w:rPr>
      <w:drawing>
        <wp:inline distT="0" distB="0" distL="0" distR="0" wp14:anchorId="77DEC9F6" wp14:editId="38F6CDD1">
          <wp:extent cx="809086" cy="724618"/>
          <wp:effectExtent l="19050" t="0" r="0" b="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0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399" cy="725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71CD7"/>
    <w:multiLevelType w:val="hybridMultilevel"/>
    <w:tmpl w:val="53461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25086"/>
    <w:multiLevelType w:val="hybridMultilevel"/>
    <w:tmpl w:val="FA344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92EF4"/>
    <w:multiLevelType w:val="hybridMultilevel"/>
    <w:tmpl w:val="06DA4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A2450"/>
    <w:multiLevelType w:val="hybridMultilevel"/>
    <w:tmpl w:val="DE32B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47664"/>
    <w:multiLevelType w:val="hybridMultilevel"/>
    <w:tmpl w:val="3FC4C9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9B17C2"/>
    <w:multiLevelType w:val="hybridMultilevel"/>
    <w:tmpl w:val="573C3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E70D5"/>
    <w:multiLevelType w:val="hybridMultilevel"/>
    <w:tmpl w:val="BC5ED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605FE"/>
    <w:multiLevelType w:val="hybridMultilevel"/>
    <w:tmpl w:val="21648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12ACD"/>
    <w:multiLevelType w:val="hybridMultilevel"/>
    <w:tmpl w:val="47CE0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F0493"/>
    <w:multiLevelType w:val="hybridMultilevel"/>
    <w:tmpl w:val="4DA8B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33B3A"/>
    <w:multiLevelType w:val="hybridMultilevel"/>
    <w:tmpl w:val="CB0C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A3EA5"/>
    <w:multiLevelType w:val="hybridMultilevel"/>
    <w:tmpl w:val="EE665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42D75"/>
    <w:multiLevelType w:val="hybridMultilevel"/>
    <w:tmpl w:val="5A028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C48EC"/>
    <w:multiLevelType w:val="hybridMultilevel"/>
    <w:tmpl w:val="8856F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04988"/>
    <w:multiLevelType w:val="hybridMultilevel"/>
    <w:tmpl w:val="5E683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A103E"/>
    <w:multiLevelType w:val="hybridMultilevel"/>
    <w:tmpl w:val="671E8B1A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08F38EF"/>
    <w:multiLevelType w:val="hybridMultilevel"/>
    <w:tmpl w:val="D8E66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0532A"/>
    <w:multiLevelType w:val="hybridMultilevel"/>
    <w:tmpl w:val="4DAC3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26434"/>
    <w:multiLevelType w:val="hybridMultilevel"/>
    <w:tmpl w:val="C51EB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0160B"/>
    <w:multiLevelType w:val="hybridMultilevel"/>
    <w:tmpl w:val="916C6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07174"/>
    <w:multiLevelType w:val="hybridMultilevel"/>
    <w:tmpl w:val="7D107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A611F"/>
    <w:multiLevelType w:val="hybridMultilevel"/>
    <w:tmpl w:val="748C9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15"/>
  </w:num>
  <w:num w:numId="5">
    <w:abstractNumId w:val="14"/>
  </w:num>
  <w:num w:numId="6">
    <w:abstractNumId w:val="20"/>
  </w:num>
  <w:num w:numId="7">
    <w:abstractNumId w:val="21"/>
  </w:num>
  <w:num w:numId="8">
    <w:abstractNumId w:val="5"/>
  </w:num>
  <w:num w:numId="9">
    <w:abstractNumId w:val="4"/>
  </w:num>
  <w:num w:numId="10">
    <w:abstractNumId w:val="16"/>
  </w:num>
  <w:num w:numId="11">
    <w:abstractNumId w:val="17"/>
  </w:num>
  <w:num w:numId="12">
    <w:abstractNumId w:val="1"/>
  </w:num>
  <w:num w:numId="13">
    <w:abstractNumId w:val="18"/>
  </w:num>
  <w:num w:numId="14">
    <w:abstractNumId w:val="2"/>
  </w:num>
  <w:num w:numId="15">
    <w:abstractNumId w:val="13"/>
  </w:num>
  <w:num w:numId="16">
    <w:abstractNumId w:val="10"/>
  </w:num>
  <w:num w:numId="17">
    <w:abstractNumId w:val="0"/>
  </w:num>
  <w:num w:numId="18">
    <w:abstractNumId w:val="11"/>
  </w:num>
  <w:num w:numId="19">
    <w:abstractNumId w:val="6"/>
  </w:num>
  <w:num w:numId="20">
    <w:abstractNumId w:val="7"/>
  </w:num>
  <w:num w:numId="21">
    <w:abstractNumId w:val="12"/>
  </w:num>
  <w:num w:numId="2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 ">
    <w15:presenceInfo w15:providerId="None" w15:userId="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9A6"/>
    <w:rsid w:val="0002160E"/>
    <w:rsid w:val="00036C23"/>
    <w:rsid w:val="00041D5E"/>
    <w:rsid w:val="0004249D"/>
    <w:rsid w:val="000951E0"/>
    <w:rsid w:val="000964E4"/>
    <w:rsid w:val="000A1FC6"/>
    <w:rsid w:val="000B4246"/>
    <w:rsid w:val="000E2C4C"/>
    <w:rsid w:val="0011039A"/>
    <w:rsid w:val="001152EA"/>
    <w:rsid w:val="00133E82"/>
    <w:rsid w:val="00134726"/>
    <w:rsid w:val="00136268"/>
    <w:rsid w:val="00193682"/>
    <w:rsid w:val="001E3525"/>
    <w:rsid w:val="00221F47"/>
    <w:rsid w:val="00236266"/>
    <w:rsid w:val="00245DD2"/>
    <w:rsid w:val="002511E0"/>
    <w:rsid w:val="00276F8F"/>
    <w:rsid w:val="00282D4F"/>
    <w:rsid w:val="0029139E"/>
    <w:rsid w:val="00294ADC"/>
    <w:rsid w:val="002C74F9"/>
    <w:rsid w:val="002F2E6F"/>
    <w:rsid w:val="00300C8A"/>
    <w:rsid w:val="0033064B"/>
    <w:rsid w:val="00332FE0"/>
    <w:rsid w:val="00380223"/>
    <w:rsid w:val="003941D8"/>
    <w:rsid w:val="003B1F93"/>
    <w:rsid w:val="003B58B9"/>
    <w:rsid w:val="004043A9"/>
    <w:rsid w:val="00407C88"/>
    <w:rsid w:val="00410B08"/>
    <w:rsid w:val="0041462D"/>
    <w:rsid w:val="00422F37"/>
    <w:rsid w:val="004272A8"/>
    <w:rsid w:val="004329FF"/>
    <w:rsid w:val="00462115"/>
    <w:rsid w:val="004B66B2"/>
    <w:rsid w:val="004C090E"/>
    <w:rsid w:val="004C6B2C"/>
    <w:rsid w:val="004D2AAF"/>
    <w:rsid w:val="004D5FEE"/>
    <w:rsid w:val="005058E0"/>
    <w:rsid w:val="00515C06"/>
    <w:rsid w:val="00544F00"/>
    <w:rsid w:val="00545243"/>
    <w:rsid w:val="005566FE"/>
    <w:rsid w:val="00565428"/>
    <w:rsid w:val="00586EBF"/>
    <w:rsid w:val="005A02BE"/>
    <w:rsid w:val="005A1A8E"/>
    <w:rsid w:val="005A7CF2"/>
    <w:rsid w:val="005C1189"/>
    <w:rsid w:val="005C14F4"/>
    <w:rsid w:val="005D2B3F"/>
    <w:rsid w:val="005E0AD4"/>
    <w:rsid w:val="005E1AFA"/>
    <w:rsid w:val="00616557"/>
    <w:rsid w:val="00623734"/>
    <w:rsid w:val="00646BB1"/>
    <w:rsid w:val="00653870"/>
    <w:rsid w:val="00655F20"/>
    <w:rsid w:val="00662E28"/>
    <w:rsid w:val="00670B77"/>
    <w:rsid w:val="00677629"/>
    <w:rsid w:val="00677A15"/>
    <w:rsid w:val="00677AEB"/>
    <w:rsid w:val="00694452"/>
    <w:rsid w:val="006A2517"/>
    <w:rsid w:val="006A538E"/>
    <w:rsid w:val="006C1376"/>
    <w:rsid w:val="006E4409"/>
    <w:rsid w:val="00717F80"/>
    <w:rsid w:val="0074402F"/>
    <w:rsid w:val="00745C67"/>
    <w:rsid w:val="00790349"/>
    <w:rsid w:val="007A58E9"/>
    <w:rsid w:val="007C29B7"/>
    <w:rsid w:val="007C483B"/>
    <w:rsid w:val="007F5F55"/>
    <w:rsid w:val="007F6235"/>
    <w:rsid w:val="007F6429"/>
    <w:rsid w:val="007F6671"/>
    <w:rsid w:val="00867624"/>
    <w:rsid w:val="008714EF"/>
    <w:rsid w:val="008C4786"/>
    <w:rsid w:val="008C4D50"/>
    <w:rsid w:val="008D14B3"/>
    <w:rsid w:val="00910B51"/>
    <w:rsid w:val="00912891"/>
    <w:rsid w:val="009448A0"/>
    <w:rsid w:val="00947FD1"/>
    <w:rsid w:val="00953E1D"/>
    <w:rsid w:val="00957D7A"/>
    <w:rsid w:val="00972BEF"/>
    <w:rsid w:val="00980E92"/>
    <w:rsid w:val="009924F5"/>
    <w:rsid w:val="0099310B"/>
    <w:rsid w:val="00995321"/>
    <w:rsid w:val="009B7AAF"/>
    <w:rsid w:val="00A02498"/>
    <w:rsid w:val="00A605E6"/>
    <w:rsid w:val="00A822DC"/>
    <w:rsid w:val="00A9722E"/>
    <w:rsid w:val="00AD6ABC"/>
    <w:rsid w:val="00AE5078"/>
    <w:rsid w:val="00B028D7"/>
    <w:rsid w:val="00B12D83"/>
    <w:rsid w:val="00B85BE3"/>
    <w:rsid w:val="00B975A0"/>
    <w:rsid w:val="00BA3970"/>
    <w:rsid w:val="00BB5AFD"/>
    <w:rsid w:val="00BB631F"/>
    <w:rsid w:val="00BC53B9"/>
    <w:rsid w:val="00BD7786"/>
    <w:rsid w:val="00BF6634"/>
    <w:rsid w:val="00C2454B"/>
    <w:rsid w:val="00C30988"/>
    <w:rsid w:val="00C42118"/>
    <w:rsid w:val="00C622F5"/>
    <w:rsid w:val="00C64CAF"/>
    <w:rsid w:val="00C97A22"/>
    <w:rsid w:val="00CA18D4"/>
    <w:rsid w:val="00CA787B"/>
    <w:rsid w:val="00CB0C76"/>
    <w:rsid w:val="00CC2370"/>
    <w:rsid w:val="00CD606C"/>
    <w:rsid w:val="00CF1D43"/>
    <w:rsid w:val="00D03046"/>
    <w:rsid w:val="00D109FF"/>
    <w:rsid w:val="00D34532"/>
    <w:rsid w:val="00D41B52"/>
    <w:rsid w:val="00D50F05"/>
    <w:rsid w:val="00D6607A"/>
    <w:rsid w:val="00D736F8"/>
    <w:rsid w:val="00D9778D"/>
    <w:rsid w:val="00DA4390"/>
    <w:rsid w:val="00DB000D"/>
    <w:rsid w:val="00DE566A"/>
    <w:rsid w:val="00E04334"/>
    <w:rsid w:val="00E10149"/>
    <w:rsid w:val="00E17C99"/>
    <w:rsid w:val="00E24B78"/>
    <w:rsid w:val="00E32F78"/>
    <w:rsid w:val="00E41D06"/>
    <w:rsid w:val="00E500E9"/>
    <w:rsid w:val="00E6095D"/>
    <w:rsid w:val="00E66FC9"/>
    <w:rsid w:val="00E74F1B"/>
    <w:rsid w:val="00E878E3"/>
    <w:rsid w:val="00EC0EC3"/>
    <w:rsid w:val="00EE2F97"/>
    <w:rsid w:val="00F20133"/>
    <w:rsid w:val="00F230E0"/>
    <w:rsid w:val="00F33E44"/>
    <w:rsid w:val="00F451A9"/>
    <w:rsid w:val="00F54295"/>
    <w:rsid w:val="00F64EBD"/>
    <w:rsid w:val="00F77145"/>
    <w:rsid w:val="00F85233"/>
    <w:rsid w:val="00F874CA"/>
    <w:rsid w:val="00F949A6"/>
    <w:rsid w:val="00FB406B"/>
    <w:rsid w:val="00FF3F78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67B56788"/>
  <w15:docId w15:val="{A2E3141A-999F-4B23-B50A-C09046FE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before="120" w:after="12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000D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957D7A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49A6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2">
    <w:name w:val="Body Text Indent 2"/>
    <w:basedOn w:val="Normal"/>
    <w:link w:val="BodyTextIndent2Char"/>
    <w:rsid w:val="00F949A6"/>
    <w:pPr>
      <w:spacing w:before="0" w:after="0"/>
      <w:ind w:firstLine="12"/>
    </w:pPr>
    <w:rPr>
      <w:rFonts w:ascii="Arial" w:hAnsi="Arial" w:cs="Arial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949A6"/>
    <w:rPr>
      <w:rFonts w:ascii="Arial" w:hAnsi="Arial" w:cs="Arial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957D7A"/>
    <w:rPr>
      <w:rFonts w:ascii="Arial" w:hAnsi="Arial"/>
      <w:b/>
      <w:bCs/>
      <w:i/>
      <w:i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957D7A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D77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77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D778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BD7786"/>
    <w:rPr>
      <w:sz w:val="24"/>
      <w:szCs w:val="24"/>
    </w:rPr>
  </w:style>
  <w:style w:type="paragraph" w:styleId="Footer">
    <w:name w:val="footer"/>
    <w:basedOn w:val="Normal"/>
    <w:link w:val="FooterChar"/>
    <w:rsid w:val="00BD778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BD7786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975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75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75A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7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75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Jarvis</dc:creator>
  <cp:lastModifiedBy>Georgia Sinclair</cp:lastModifiedBy>
  <cp:revision>3</cp:revision>
  <cp:lastPrinted>2016-07-27T13:42:00Z</cp:lastPrinted>
  <dcterms:created xsi:type="dcterms:W3CDTF">2021-04-19T15:55:00Z</dcterms:created>
  <dcterms:modified xsi:type="dcterms:W3CDTF">2021-04-19T15:55:00Z</dcterms:modified>
</cp:coreProperties>
</file>